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1" w:rsidRPr="00B50551" w:rsidRDefault="00B50551" w:rsidP="00873AAA">
      <w:pPr>
        <w:spacing w:after="0"/>
        <w:outlineLvl w:val="0"/>
        <w:rPr>
          <w:rFonts w:eastAsia="Times New Roman"/>
          <w:bCs/>
          <w:color w:val="333333"/>
          <w:kern w:val="36"/>
          <w:lang w:eastAsia="ru-RU"/>
        </w:rPr>
      </w:pPr>
      <w:r w:rsidRPr="00B50551">
        <w:rPr>
          <w:rFonts w:eastAsia="Times New Roman"/>
          <w:bCs/>
          <w:color w:val="333333"/>
          <w:kern w:val="36"/>
          <w:lang w:eastAsia="ru-RU"/>
        </w:rPr>
        <w:t>Группа 3-МД-22</w:t>
      </w:r>
    </w:p>
    <w:p w:rsidR="00B50551" w:rsidRPr="00B50551" w:rsidRDefault="00B50551" w:rsidP="00873AAA">
      <w:pPr>
        <w:spacing w:after="0"/>
        <w:outlineLvl w:val="0"/>
        <w:rPr>
          <w:rFonts w:eastAsia="Times New Roman"/>
          <w:bCs/>
          <w:color w:val="333333"/>
          <w:kern w:val="36"/>
          <w:lang w:eastAsia="ru-RU"/>
        </w:rPr>
      </w:pPr>
      <w:r w:rsidRPr="00B50551">
        <w:rPr>
          <w:rFonts w:eastAsia="Times New Roman"/>
          <w:bCs/>
          <w:color w:val="333333"/>
          <w:kern w:val="36"/>
          <w:lang w:eastAsia="ru-RU"/>
        </w:rPr>
        <w:t>Дата урока 12.01.2024 г.</w:t>
      </w:r>
    </w:p>
    <w:p w:rsidR="00074A6F" w:rsidRDefault="00074A6F" w:rsidP="00873AAA">
      <w:pPr>
        <w:spacing w:after="0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873AAA">
        <w:rPr>
          <w:rFonts w:eastAsia="Times New Roman"/>
          <w:b/>
          <w:bCs/>
          <w:color w:val="333333"/>
          <w:kern w:val="36"/>
          <w:lang w:eastAsia="ru-RU"/>
        </w:rPr>
        <w:t>Лабораторная работа №1. Изучение теодолита.</w:t>
      </w:r>
    </w:p>
    <w:p w:rsidR="00B50551" w:rsidRPr="00B50551" w:rsidRDefault="00B50551" w:rsidP="00B50551">
      <w:pPr>
        <w:spacing w:after="0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>
        <w:rPr>
          <w:rFonts w:eastAsia="Times New Roman"/>
          <w:b/>
          <w:bCs/>
          <w:color w:val="333333"/>
          <w:kern w:val="36"/>
          <w:lang w:eastAsia="ru-RU"/>
        </w:rPr>
        <w:t>Задание: состоит из решения нескольких задач, но для начала, з</w:t>
      </w:r>
      <w:r w:rsidRPr="00B50551">
        <w:rPr>
          <w:rFonts w:eastAsia="Times New Roman"/>
          <w:b/>
          <w:bCs/>
          <w:color w:val="333333"/>
          <w:kern w:val="36"/>
          <w:lang w:eastAsia="ru-RU"/>
        </w:rPr>
        <w:t>апишите определение теодолита</w:t>
      </w:r>
      <w:bookmarkStart w:id="0" w:name="_GoBack"/>
      <w:bookmarkEnd w:id="0"/>
    </w:p>
    <w:p w:rsidR="00074A6F" w:rsidRPr="00873AAA" w:rsidRDefault="00074A6F" w:rsidP="00873AAA">
      <w:pPr>
        <w:spacing w:after="0"/>
        <w:rPr>
          <w:rFonts w:eastAsia="Times New Roman"/>
          <w:color w:val="333333"/>
          <w:lang w:eastAsia="ru-RU"/>
        </w:rPr>
      </w:pPr>
      <w:r w:rsidRPr="00873AAA">
        <w:rPr>
          <w:rFonts w:eastAsia="Times New Roman"/>
          <w:color w:val="333333"/>
          <w:lang w:eastAsia="ru-RU"/>
        </w:rPr>
        <w:t xml:space="preserve">Теодолит — геодезический прибор, предназначенный </w:t>
      </w:r>
      <w:proofErr w:type="gramStart"/>
      <w:r w:rsidRPr="00873AAA">
        <w:rPr>
          <w:rFonts w:eastAsia="Times New Roman"/>
          <w:color w:val="333333"/>
          <w:lang w:eastAsia="ru-RU"/>
        </w:rPr>
        <w:t>для</w:t>
      </w:r>
      <w:proofErr w:type="gramEnd"/>
      <w:r w:rsidRPr="00873AAA">
        <w:rPr>
          <w:rFonts w:eastAsia="Times New Roman"/>
          <w:color w:val="333333"/>
          <w:lang w:eastAsia="ru-RU"/>
        </w:rPr>
        <w:t xml:space="preserve"> __________</w:t>
      </w:r>
      <w:r w:rsidR="00873AAA">
        <w:rPr>
          <w:rFonts w:eastAsia="Times New Roman"/>
          <w:color w:val="333333"/>
          <w:lang w:eastAsia="ru-RU"/>
        </w:rPr>
        <w:t>_____________</w:t>
      </w:r>
      <w:r w:rsidRPr="00873AAA">
        <w:rPr>
          <w:rFonts w:eastAsia="Times New Roman"/>
          <w:color w:val="333333"/>
          <w:lang w:eastAsia="ru-RU"/>
        </w:rPr>
        <w:br/>
        <w:t>_____________________________________________________</w:t>
      </w:r>
      <w:r w:rsidR="00873AAA">
        <w:rPr>
          <w:rFonts w:eastAsia="Times New Roman"/>
          <w:color w:val="333333"/>
          <w:lang w:eastAsia="ru-RU"/>
        </w:rPr>
        <w:t>____________________</w:t>
      </w:r>
    </w:p>
    <w:p w:rsidR="00074A6F" w:rsidRPr="00873AAA" w:rsidRDefault="00074A6F" w:rsidP="00873AAA">
      <w:pPr>
        <w:spacing w:after="0"/>
        <w:rPr>
          <w:rFonts w:eastAsia="Times New Roman"/>
          <w:color w:val="333333"/>
          <w:lang w:eastAsia="ru-RU"/>
        </w:rPr>
      </w:pPr>
      <w:r w:rsidRPr="00873AAA">
        <w:rPr>
          <w:rFonts w:eastAsia="Times New Roman"/>
          <w:color w:val="333333"/>
          <w:lang w:eastAsia="ru-RU"/>
        </w:rPr>
        <w:t>_____________________________________________________</w:t>
      </w:r>
      <w:r w:rsidR="00873AAA">
        <w:rPr>
          <w:rFonts w:eastAsia="Times New Roman"/>
          <w:color w:val="333333"/>
          <w:lang w:eastAsia="ru-RU"/>
        </w:rPr>
        <w:t>____________________</w:t>
      </w:r>
    </w:p>
    <w:p w:rsidR="00074A6F" w:rsidRPr="00873AAA" w:rsidRDefault="00074A6F" w:rsidP="00873AAA">
      <w:pPr>
        <w:spacing w:after="0"/>
        <w:rPr>
          <w:rFonts w:eastAsia="Times New Roman"/>
          <w:color w:val="333333"/>
          <w:lang w:eastAsia="ru-RU"/>
        </w:rPr>
      </w:pPr>
      <w:r w:rsidRPr="00873AAA">
        <w:rPr>
          <w:rFonts w:eastAsia="Times New Roman"/>
          <w:color w:val="333333"/>
          <w:lang w:eastAsia="ru-RU"/>
        </w:rPr>
        <w:t> </w:t>
      </w:r>
      <w:r w:rsidRPr="00B50551">
        <w:rPr>
          <w:rFonts w:eastAsia="Times New Roman"/>
          <w:b/>
          <w:color w:val="333333"/>
          <w:lang w:eastAsia="ru-RU"/>
        </w:rPr>
        <w:t>Задача №1</w:t>
      </w:r>
      <w:r w:rsidRPr="00873AAA">
        <w:rPr>
          <w:rFonts w:eastAsia="Times New Roman"/>
          <w:color w:val="333333"/>
          <w:lang w:eastAsia="ru-RU"/>
        </w:rPr>
        <w:t>. Изучите основные части, детали и оси теодолита. Напишите названия пронумерованных на рисунке 1 основных частей, деталей и осей теодолита.</w:t>
      </w:r>
    </w:p>
    <w:p w:rsidR="00074A6F" w:rsidRPr="00074A6F" w:rsidRDefault="00074A6F" w:rsidP="00074A6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 w:rsidRPr="00074A6F">
        <w:rPr>
          <w:rFonts w:ascii="Georgia" w:eastAsia="Times New Roman" w:hAnsi="Georgia"/>
          <w:noProof/>
          <w:color w:val="333333"/>
          <w:sz w:val="27"/>
          <w:szCs w:val="27"/>
          <w:lang w:eastAsia="ru-RU"/>
        </w:rPr>
        <w:drawing>
          <wp:inline distT="0" distB="0" distL="0" distR="0" wp14:anchorId="407687A1" wp14:editId="1E3E1092">
            <wp:extent cx="5591175" cy="4385578"/>
            <wp:effectExtent l="0" t="0" r="0" b="0"/>
            <wp:docPr id="2" name="Рисунок 2" descr="https://konspekta.net/studopediaru/baza25/13270800100608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studopediaru/baza25/13270800100608.files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71" cy="4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6F" w:rsidRPr="00074A6F" w:rsidRDefault="00074A6F" w:rsidP="00074A6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 w:rsidRPr="00074A6F">
        <w:rPr>
          <w:rFonts w:ascii="Georgia" w:eastAsia="Times New Roman" w:hAnsi="Georgia"/>
          <w:color w:val="333333"/>
          <w:sz w:val="27"/>
          <w:szCs w:val="27"/>
          <w:lang w:eastAsia="ru-RU"/>
        </w:rPr>
        <w:t>Рисунок 1</w:t>
      </w:r>
    </w:p>
    <w:tbl>
      <w:tblPr>
        <w:tblW w:w="9041" w:type="dxa"/>
        <w:tblCellSpacing w:w="15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1417"/>
        <w:gridCol w:w="4253"/>
      </w:tblGrid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074A6F" w:rsidRPr="00074A6F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074A6F" w:rsidRPr="00074A6F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074A6F" w:rsidRPr="00074A6F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074A6F" w:rsidRPr="00074A6F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074A6F" w:rsidRPr="00074A6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074A6F" w:rsidRPr="00074A6F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074A6F" w:rsidRPr="00074A6F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 xml:space="preserve"> 21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074A6F" w:rsidRPr="00074A6F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W W</w:t>
            </w:r>
            <w:r w:rsidRPr="00074A6F">
              <w:rPr>
                <w:rFonts w:eastAsia="Times New Roman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074A6F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 </w:t>
            </w:r>
            <w:r w:rsidR="00074A6F" w:rsidRPr="00074A6F">
              <w:rPr>
                <w:rFonts w:eastAsia="Times New Roman"/>
                <w:lang w:eastAsia="ru-RU"/>
              </w:rPr>
              <w:t>Z Z</w:t>
            </w:r>
            <w:r w:rsidR="00074A6F" w:rsidRPr="00074A6F">
              <w:rPr>
                <w:rFonts w:eastAsia="Times New Roman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074A6F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074A6F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074A6F" w:rsidRDefault="00873AAA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 </w:t>
            </w:r>
            <w:r w:rsidR="00074A6F" w:rsidRPr="00074A6F">
              <w:rPr>
                <w:rFonts w:eastAsia="Times New Roman"/>
                <w:lang w:eastAsia="ru-RU"/>
              </w:rPr>
              <w:t>HH</w:t>
            </w:r>
            <w:r w:rsidR="00074A6F" w:rsidRPr="00074A6F">
              <w:rPr>
                <w:rFonts w:eastAsia="Times New Roman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AA" w:rsidRPr="00074A6F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74A6F">
              <w:rPr>
                <w:rFonts w:eastAsia="Times New Roman"/>
                <w:lang w:eastAsia="ru-RU"/>
              </w:rPr>
              <w:t> </w:t>
            </w:r>
          </w:p>
        </w:tc>
      </w:tr>
      <w:tr w:rsidR="00873AAA" w:rsidRPr="00074A6F" w:rsidTr="00B50551">
        <w:trPr>
          <w:tblCellSpacing w:w="15" w:type="dxa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AA" w:rsidRPr="00074A6F" w:rsidRDefault="00873AAA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AA" w:rsidRDefault="00873AAA" w:rsidP="00074A6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U</w:t>
            </w:r>
            <w:r w:rsidRPr="00074A6F">
              <w:rPr>
                <w:rFonts w:eastAsia="Times New Roman"/>
                <w:lang w:eastAsia="ru-RU"/>
              </w:rPr>
              <w:t>U</w:t>
            </w:r>
            <w:r w:rsidRPr="00074A6F">
              <w:rPr>
                <w:rFonts w:eastAsia="Times New Roman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AA" w:rsidRPr="00074A6F" w:rsidRDefault="00873AA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74A6F" w:rsidRPr="00873AAA" w:rsidRDefault="00074A6F" w:rsidP="00873AAA">
      <w:pPr>
        <w:spacing w:after="0" w:line="240" w:lineRule="auto"/>
        <w:rPr>
          <w:rFonts w:eastAsia="Times New Roman"/>
          <w:color w:val="333333"/>
          <w:lang w:eastAsia="ru-RU"/>
        </w:rPr>
      </w:pPr>
      <w:r w:rsidRPr="00B50551">
        <w:rPr>
          <w:rFonts w:eastAsia="Times New Roman"/>
          <w:b/>
          <w:color w:val="333333"/>
          <w:lang w:eastAsia="ru-RU"/>
        </w:rPr>
        <w:t>  Задача № 2.</w:t>
      </w:r>
      <w:r w:rsidRPr="00873AAA">
        <w:rPr>
          <w:rFonts w:eastAsia="Times New Roman"/>
          <w:color w:val="333333"/>
          <w:lang w:eastAsia="ru-RU"/>
        </w:rPr>
        <w:t xml:space="preserve"> Изучите устройство цилиндрического уровня и его свойства</w:t>
      </w:r>
    </w:p>
    <w:p w:rsidR="00074A6F" w:rsidRPr="00873AAA" w:rsidRDefault="00074A6F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rFonts w:eastAsia="Times New Roman"/>
          <w:color w:val="333333"/>
          <w:lang w:eastAsia="ru-RU"/>
        </w:rPr>
      </w:pPr>
      <w:r w:rsidRPr="00873AAA">
        <w:rPr>
          <w:rFonts w:eastAsia="Times New Roman"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4752975" cy="1257300"/>
            <wp:effectExtent l="0" t="0" r="9525" b="0"/>
            <wp:wrapSquare wrapText="bothSides"/>
            <wp:docPr id="3" name="Рисунок 3" descr="https://konspekta.net/studopediaru/baza25/1327080010060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studopediaru/baza25/13270800100608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6F" w:rsidRPr="00873AAA" w:rsidRDefault="00074A6F" w:rsidP="00873AAA">
      <w:pPr>
        <w:spacing w:after="0" w:line="240" w:lineRule="auto"/>
        <w:rPr>
          <w:rFonts w:eastAsia="Times New Roman"/>
          <w:color w:val="333333"/>
          <w:lang w:eastAsia="ru-RU"/>
        </w:rPr>
      </w:pPr>
      <w:r w:rsidRPr="00873AAA">
        <w:rPr>
          <w:rFonts w:eastAsia="Times New Roman"/>
          <w:color w:val="333333"/>
          <w:lang w:eastAsia="ru-RU"/>
        </w:rPr>
        <w:t>Рисунок 2</w:t>
      </w: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rFonts w:eastAsia="Times New Roman"/>
          <w:color w:val="333333"/>
          <w:lang w:eastAsia="ru-RU"/>
        </w:rPr>
      </w:pPr>
      <w:r w:rsidRPr="00873AAA">
        <w:rPr>
          <w:rFonts w:eastAsia="Times New Roman"/>
          <w:color w:val="333333"/>
          <w:lang w:eastAsia="ru-RU"/>
        </w:rPr>
        <w:t>Напишите названия пронумерованных на рисунке 2 основных частей цилиндрического уровня.</w:t>
      </w:r>
    </w:p>
    <w:p w:rsidR="00074A6F" w:rsidRPr="00873AAA" w:rsidRDefault="00074A6F" w:rsidP="00873AAA">
      <w:pPr>
        <w:spacing w:after="0" w:line="240" w:lineRule="auto"/>
        <w:rPr>
          <w:rFonts w:eastAsia="Times New Roman"/>
          <w:color w:val="333333"/>
          <w:lang w:eastAsia="ru-RU"/>
        </w:rPr>
      </w:pPr>
      <w:r w:rsidRPr="00873AAA">
        <w:rPr>
          <w:rFonts w:eastAsia="Times New Roman"/>
          <w:color w:val="333333"/>
          <w:lang w:eastAsia="ru-RU"/>
        </w:rPr>
        <w:t>1_____________________________________________________</w:t>
      </w:r>
    </w:p>
    <w:p w:rsidR="00074A6F" w:rsidRPr="00873AAA" w:rsidRDefault="00074A6F" w:rsidP="00873AAA">
      <w:pPr>
        <w:spacing w:after="0" w:line="240" w:lineRule="auto"/>
        <w:rPr>
          <w:ins w:id="1" w:author="Unknown"/>
          <w:rFonts w:eastAsia="Times New Roman"/>
          <w:color w:val="333333"/>
          <w:lang w:eastAsia="ru-RU"/>
        </w:rPr>
      </w:pPr>
      <w:ins w:id="2" w:author="Unknown">
        <w:r w:rsidRPr="00873AAA">
          <w:rPr>
            <w:rFonts w:eastAsia="Times New Roman"/>
            <w:color w:val="333333"/>
            <w:lang w:eastAsia="ru-RU"/>
          </w:rPr>
          <w:t>2_____________________________________________________</w:t>
        </w:r>
      </w:ins>
    </w:p>
    <w:p w:rsidR="00074A6F" w:rsidRPr="00873AAA" w:rsidRDefault="00074A6F" w:rsidP="00873AAA">
      <w:pPr>
        <w:spacing w:after="0" w:line="240" w:lineRule="auto"/>
        <w:rPr>
          <w:ins w:id="3" w:author="Unknown"/>
          <w:rFonts w:eastAsia="Times New Roman"/>
          <w:color w:val="333333"/>
          <w:lang w:eastAsia="ru-RU"/>
        </w:rPr>
      </w:pPr>
      <w:ins w:id="4" w:author="Unknown">
        <w:r w:rsidRPr="00873AAA">
          <w:rPr>
            <w:rFonts w:eastAsia="Times New Roman"/>
            <w:color w:val="333333"/>
            <w:lang w:eastAsia="ru-RU"/>
          </w:rPr>
          <w:t>3_____________________________________________________</w:t>
        </w:r>
      </w:ins>
    </w:p>
    <w:p w:rsidR="00074A6F" w:rsidRPr="00873AAA" w:rsidRDefault="00074A6F" w:rsidP="00873AAA">
      <w:pPr>
        <w:spacing w:after="0" w:line="240" w:lineRule="auto"/>
        <w:rPr>
          <w:ins w:id="5" w:author="Unknown"/>
          <w:rFonts w:eastAsia="Times New Roman"/>
          <w:color w:val="333333"/>
          <w:lang w:eastAsia="ru-RU"/>
        </w:rPr>
      </w:pPr>
      <w:ins w:id="6" w:author="Unknown">
        <w:r w:rsidRPr="00873AAA">
          <w:rPr>
            <w:rFonts w:eastAsia="Times New Roman"/>
            <w:color w:val="333333"/>
            <w:lang w:eastAsia="ru-RU"/>
          </w:rPr>
          <w:t>4_____________________________________________________</w:t>
        </w:r>
      </w:ins>
    </w:p>
    <w:p w:rsidR="00074A6F" w:rsidRPr="00873AAA" w:rsidRDefault="00074A6F" w:rsidP="00873AAA">
      <w:pPr>
        <w:spacing w:after="0" w:line="240" w:lineRule="auto"/>
        <w:rPr>
          <w:ins w:id="7" w:author="Unknown"/>
          <w:rFonts w:eastAsia="Times New Roman"/>
          <w:color w:val="333333"/>
          <w:lang w:eastAsia="ru-RU"/>
        </w:rPr>
      </w:pPr>
      <w:ins w:id="8" w:author="Unknown">
        <w:r w:rsidRPr="00873AAA">
          <w:rPr>
            <w:rFonts w:eastAsia="Times New Roman"/>
            <w:color w:val="333333"/>
            <w:lang w:eastAsia="ru-RU"/>
          </w:rPr>
          <w:t>Какое положение всегда стремится занять пузырек цилиндрического уровня?</w:t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</w:r>
        <w:r w:rsidRPr="00873AAA">
          <w:rPr>
            <w:rFonts w:eastAsia="Times New Roman"/>
            <w:color w:val="333333"/>
            <w:lang w:eastAsia="ru-RU"/>
          </w:rPr>
          <w:softHyphen/>
          <w:t>________________________________________________</w:t>
        </w:r>
      </w:ins>
    </w:p>
    <w:p w:rsidR="00074A6F" w:rsidRPr="00873AAA" w:rsidRDefault="00074A6F" w:rsidP="00873AAA">
      <w:pPr>
        <w:spacing w:after="0" w:line="240" w:lineRule="auto"/>
        <w:rPr>
          <w:ins w:id="9" w:author="Unknown"/>
          <w:rFonts w:eastAsia="Times New Roman"/>
          <w:color w:val="333333"/>
          <w:lang w:eastAsia="ru-RU"/>
        </w:rPr>
      </w:pPr>
      <w:ins w:id="10" w:author="Unknown">
        <w:r w:rsidRPr="00873AAA">
          <w:rPr>
            <w:rFonts w:eastAsia="Times New Roman"/>
            <w:color w:val="333333"/>
            <w:lang w:eastAsia="ru-RU"/>
          </w:rPr>
          <w:t>Сформулируйте основное свойство оси цилиндрического уровня.</w:t>
        </w:r>
      </w:ins>
    </w:p>
    <w:p w:rsidR="00074A6F" w:rsidRPr="00873AAA" w:rsidRDefault="00074A6F" w:rsidP="00873AAA">
      <w:pPr>
        <w:spacing w:after="0" w:line="240" w:lineRule="auto"/>
        <w:rPr>
          <w:ins w:id="11" w:author="Unknown"/>
          <w:rFonts w:eastAsia="Times New Roman"/>
          <w:color w:val="333333"/>
          <w:lang w:eastAsia="ru-RU"/>
        </w:rPr>
      </w:pPr>
      <w:ins w:id="12" w:author="Unknown">
        <w:r w:rsidRPr="00873AAA">
          <w:rPr>
            <w:rFonts w:eastAsia="Times New Roman"/>
            <w:color w:val="333333"/>
            <w:lang w:eastAsia="ru-RU"/>
          </w:rPr>
          <w:t>_____________________________________________________</w:t>
        </w:r>
      </w:ins>
    </w:p>
    <w:p w:rsidR="00074A6F" w:rsidRPr="00873AAA" w:rsidRDefault="00106B9A" w:rsidP="00873AAA">
      <w:pPr>
        <w:spacing w:after="0" w:line="240" w:lineRule="auto"/>
        <w:rPr>
          <w:ins w:id="13" w:author="Unknown"/>
          <w:rFonts w:eastAsia="Times New Roman"/>
          <w:color w:val="333333"/>
          <w:lang w:eastAsia="ru-RU"/>
        </w:rPr>
      </w:pPr>
      <w:ins w:id="14" w:author="Unknown">
        <w:r w:rsidRPr="00873AAA">
          <w:rPr>
            <w:rFonts w:eastAsia="Times New Roman"/>
            <w:noProof/>
            <w:color w:val="333333"/>
            <w:lang w:eastAsia="ru-RU"/>
            <w:rPrChange w:id="15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59264" behindDoc="0" locked="0" layoutInCell="1" allowOverlap="1" wp14:anchorId="51AEAFC4" wp14:editId="3599D94E">
              <wp:simplePos x="0" y="0"/>
              <wp:positionH relativeFrom="column">
                <wp:posOffset>-89535</wp:posOffset>
              </wp:positionH>
              <wp:positionV relativeFrom="paragraph">
                <wp:posOffset>168910</wp:posOffset>
              </wp:positionV>
              <wp:extent cx="4838700" cy="1562100"/>
              <wp:effectExtent l="0" t="0" r="0" b="0"/>
              <wp:wrapSquare wrapText="bothSides"/>
              <wp:docPr id="4" name="Рисунок 4" descr="https://konspekta.net/studopediaru/baza25/13270800100608.files/image00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konspekta.net/studopediaru/baza25/13270800100608.files/image003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870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16" w:author="Unknown"/>
          <w:rFonts w:eastAsia="Times New Roman"/>
          <w:color w:val="333333"/>
          <w:lang w:eastAsia="ru-RU"/>
        </w:rPr>
      </w:pPr>
      <w:ins w:id="17" w:author="Unknown">
        <w:r w:rsidRPr="00873AAA">
          <w:rPr>
            <w:rFonts w:eastAsia="Times New Roman"/>
            <w:color w:val="333333"/>
            <w:lang w:eastAsia="ru-RU"/>
          </w:rPr>
          <w:t>Рисунок 3</w:t>
        </w:r>
      </w:ins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18" w:author="Unknown"/>
          <w:rFonts w:eastAsia="Times New Roman"/>
          <w:color w:val="333333"/>
          <w:lang w:eastAsia="ru-RU"/>
        </w:rPr>
      </w:pPr>
      <w:ins w:id="19" w:author="Unknown">
        <w:r w:rsidRPr="00B50551">
          <w:rPr>
            <w:rFonts w:eastAsia="Times New Roman"/>
            <w:b/>
            <w:color w:val="333333"/>
            <w:lang w:eastAsia="ru-RU"/>
          </w:rPr>
          <w:t>Задача № 3</w:t>
        </w:r>
      </w:ins>
      <w:r w:rsidR="00B50551">
        <w:rPr>
          <w:rFonts w:eastAsia="Times New Roman"/>
          <w:color w:val="333333"/>
          <w:lang w:eastAsia="ru-RU"/>
        </w:rPr>
        <w:t xml:space="preserve">. </w:t>
      </w:r>
      <w:ins w:id="20" w:author="Unknown">
        <w:r w:rsidRPr="00873AAA">
          <w:rPr>
            <w:rFonts w:eastAsia="Times New Roman"/>
            <w:color w:val="333333"/>
            <w:lang w:eastAsia="ru-RU"/>
          </w:rPr>
          <w:t xml:space="preserve"> </w:t>
        </w:r>
        <w:proofErr w:type="gramStart"/>
        <w:r w:rsidRPr="00873AAA">
          <w:rPr>
            <w:rFonts w:eastAsia="Times New Roman"/>
            <w:color w:val="333333"/>
            <w:lang w:eastAsia="ru-RU"/>
          </w:rPr>
          <w:t>И</w:t>
        </w:r>
        <w:proofErr w:type="gramEnd"/>
        <w:r w:rsidRPr="00873AAA">
          <w:rPr>
            <w:rFonts w:eastAsia="Times New Roman"/>
            <w:color w:val="333333"/>
            <w:lang w:eastAsia="ru-RU"/>
          </w:rPr>
          <w:t>зучите устройство зрительной трубы теодолита. На рисунке 3 дан схематический чертеж устройства зрительной трубы с внутренней фокусировкой в разрезе. Напишите названия пронумерованных частей.</w:t>
        </w:r>
      </w:ins>
    </w:p>
    <w:p w:rsidR="00074A6F" w:rsidRPr="00873AAA" w:rsidRDefault="00074A6F" w:rsidP="00873AAA">
      <w:pPr>
        <w:spacing w:after="0" w:line="240" w:lineRule="auto"/>
        <w:rPr>
          <w:ins w:id="21" w:author="Unknown"/>
          <w:rFonts w:eastAsia="Times New Roman"/>
          <w:color w:val="333333"/>
          <w:lang w:eastAsia="ru-RU"/>
        </w:rPr>
      </w:pPr>
      <w:ins w:id="22" w:author="Unknown">
        <w:r w:rsidRPr="00873AAA">
          <w:rPr>
            <w:rFonts w:eastAsia="Times New Roman"/>
            <w:color w:val="333333"/>
            <w:lang w:eastAsia="ru-RU"/>
          </w:rPr>
          <w:t> 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13"/>
        <w:gridCol w:w="3827"/>
      </w:tblGrid>
      <w:tr w:rsidR="00106B9A" w:rsidRPr="00873AAA" w:rsidTr="0010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4</w:t>
            </w:r>
          </w:p>
        </w:tc>
      </w:tr>
      <w:tr w:rsidR="00106B9A" w:rsidRPr="00873AAA" w:rsidTr="0010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5</w:t>
            </w:r>
          </w:p>
        </w:tc>
      </w:tr>
      <w:tr w:rsidR="00106B9A" w:rsidRPr="00873AAA" w:rsidTr="0010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6</w:t>
            </w:r>
          </w:p>
        </w:tc>
      </w:tr>
    </w:tbl>
    <w:p w:rsidR="00074A6F" w:rsidRPr="00873AAA" w:rsidRDefault="00074A6F" w:rsidP="00873AAA">
      <w:pPr>
        <w:spacing w:after="0" w:line="240" w:lineRule="auto"/>
        <w:rPr>
          <w:ins w:id="23" w:author="Unknown"/>
          <w:rFonts w:eastAsia="Times New Roman"/>
          <w:color w:val="333333"/>
          <w:lang w:eastAsia="ru-RU"/>
        </w:rPr>
      </w:pPr>
      <w:ins w:id="24" w:author="Unknown">
        <w:r w:rsidRPr="00873AAA">
          <w:rPr>
            <w:rFonts w:eastAsia="Times New Roman"/>
            <w:color w:val="333333"/>
            <w:lang w:eastAsia="ru-RU"/>
          </w:rPr>
          <w:t> </w:t>
        </w:r>
      </w:ins>
    </w:p>
    <w:p w:rsidR="00074A6F" w:rsidRPr="00873AAA" w:rsidRDefault="00074A6F" w:rsidP="00873AAA">
      <w:pPr>
        <w:spacing w:after="0" w:line="240" w:lineRule="auto"/>
        <w:rPr>
          <w:ins w:id="25" w:author="Unknown"/>
          <w:rFonts w:eastAsia="Times New Roman"/>
          <w:color w:val="333333"/>
          <w:lang w:eastAsia="ru-RU"/>
        </w:rPr>
      </w:pPr>
      <w:ins w:id="26" w:author="Unknown">
        <w:r w:rsidRPr="00B50551">
          <w:rPr>
            <w:rFonts w:eastAsia="Times New Roman"/>
            <w:b/>
            <w:color w:val="333333"/>
            <w:lang w:eastAsia="ru-RU"/>
          </w:rPr>
          <w:t>Задача № 4</w:t>
        </w:r>
      </w:ins>
      <w:r w:rsidR="00B50551">
        <w:rPr>
          <w:rFonts w:eastAsia="Times New Roman"/>
          <w:color w:val="333333"/>
          <w:lang w:eastAsia="ru-RU"/>
        </w:rPr>
        <w:t xml:space="preserve">. </w:t>
      </w:r>
      <w:ins w:id="27" w:author="Unknown">
        <w:r w:rsidRPr="00873AAA">
          <w:rPr>
            <w:rFonts w:eastAsia="Times New Roman"/>
            <w:color w:val="333333"/>
            <w:lang w:eastAsia="ru-RU"/>
          </w:rPr>
          <w:t xml:space="preserve"> </w:t>
        </w:r>
        <w:proofErr w:type="gramStart"/>
        <w:r w:rsidRPr="00873AAA">
          <w:rPr>
            <w:rFonts w:eastAsia="Times New Roman"/>
            <w:color w:val="333333"/>
            <w:lang w:eastAsia="ru-RU"/>
          </w:rPr>
          <w:t>Н</w:t>
        </w:r>
        <w:proofErr w:type="gramEnd"/>
        <w:r w:rsidRPr="00873AAA">
          <w:rPr>
            <w:rFonts w:eastAsia="Times New Roman"/>
            <w:color w:val="333333"/>
            <w:lang w:eastAsia="ru-RU"/>
          </w:rPr>
          <w:t>апишите названия штрихов сетки нитей зрительной трубы в соответствии с номерами, указанными на рисунке 4.</w:t>
        </w:r>
      </w:ins>
    </w:p>
    <w:p w:rsidR="00074A6F" w:rsidRPr="00873AAA" w:rsidRDefault="00074A6F" w:rsidP="00873AAA">
      <w:pPr>
        <w:spacing w:after="0" w:line="240" w:lineRule="auto"/>
        <w:rPr>
          <w:ins w:id="28" w:author="Unknown"/>
          <w:rFonts w:eastAsia="Times New Roman"/>
          <w:color w:val="333333"/>
          <w:lang w:eastAsia="ru-RU"/>
        </w:rPr>
      </w:pPr>
      <w:ins w:id="29" w:author="Unknown">
        <w:r w:rsidRPr="00873AAA">
          <w:rPr>
            <w:rFonts w:eastAsia="Times New Roman"/>
            <w:noProof/>
            <w:color w:val="333333"/>
            <w:lang w:eastAsia="ru-RU"/>
            <w:rPrChange w:id="30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0288" behindDoc="0" locked="0" layoutInCell="1" allowOverlap="1" wp14:anchorId="2D1A84AA" wp14:editId="6D603B62">
              <wp:simplePos x="0" y="0"/>
              <wp:positionH relativeFrom="column">
                <wp:posOffset>-89535</wp:posOffset>
              </wp:positionH>
              <wp:positionV relativeFrom="paragraph">
                <wp:posOffset>102870</wp:posOffset>
              </wp:positionV>
              <wp:extent cx="3438525" cy="2247900"/>
              <wp:effectExtent l="0" t="0" r="9525" b="0"/>
              <wp:wrapSquare wrapText="bothSides"/>
              <wp:docPr id="5" name="Рисунок 5" descr="https://konspekta.net/studopediaru/baza25/13270800100608.files/image00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konspekta.net/studopediaru/baza25/13270800100608.files/image004.pn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8525" cy="224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31" w:author="Unknown"/>
          <w:rFonts w:eastAsia="Times New Roman"/>
          <w:color w:val="333333"/>
          <w:lang w:eastAsia="ru-RU"/>
        </w:rPr>
      </w:pPr>
      <w:ins w:id="32" w:author="Unknown">
        <w:r w:rsidRPr="00873AAA">
          <w:rPr>
            <w:rFonts w:eastAsia="Times New Roman"/>
            <w:color w:val="333333"/>
            <w:lang w:eastAsia="ru-RU"/>
          </w:rPr>
          <w:t>Рисунок 4</w:t>
        </w:r>
      </w:ins>
    </w:p>
    <w:p w:rsidR="00074A6F" w:rsidRPr="00873AAA" w:rsidRDefault="00074A6F" w:rsidP="00873AAA">
      <w:pPr>
        <w:spacing w:after="0" w:line="240" w:lineRule="auto"/>
        <w:rPr>
          <w:ins w:id="33" w:author="Unknown"/>
          <w:rFonts w:eastAsia="Times New Roman"/>
          <w:color w:val="333333"/>
          <w:lang w:eastAsia="ru-RU"/>
        </w:rPr>
      </w:pPr>
      <w:ins w:id="34" w:author="Unknown">
        <w:r w:rsidRPr="00873AAA">
          <w:rPr>
            <w:rFonts w:eastAsia="Times New Roman"/>
            <w:color w:val="333333"/>
            <w:lang w:eastAsia="ru-RU"/>
          </w:rPr>
          <w:t> 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3665"/>
      </w:tblGrid>
      <w:tr w:rsidR="00106B9A" w:rsidRPr="00873AAA" w:rsidTr="00106B9A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06B9A" w:rsidRPr="00873AAA" w:rsidTr="00106B9A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06B9A" w:rsidRPr="00873AAA" w:rsidTr="00106B9A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9A" w:rsidRPr="00873AAA" w:rsidRDefault="00106B9A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74A6F" w:rsidRPr="00873AAA" w:rsidRDefault="00074A6F" w:rsidP="00873AAA">
      <w:pPr>
        <w:spacing w:after="0" w:line="240" w:lineRule="auto"/>
        <w:rPr>
          <w:ins w:id="35" w:author="Unknown"/>
          <w:rFonts w:eastAsia="Times New Roman"/>
          <w:color w:val="333333"/>
          <w:lang w:eastAsia="ru-RU"/>
        </w:rPr>
      </w:pPr>
      <w:ins w:id="36" w:author="Unknown">
        <w:r w:rsidRPr="00873AAA">
          <w:rPr>
            <w:rFonts w:eastAsia="Times New Roman"/>
            <w:color w:val="333333"/>
            <w:lang w:eastAsia="ru-RU"/>
          </w:rPr>
          <w:t> </w:t>
        </w:r>
      </w:ins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37" w:author="Unknown"/>
          <w:rFonts w:eastAsia="Times New Roman"/>
          <w:color w:val="333333"/>
          <w:lang w:eastAsia="ru-RU"/>
        </w:rPr>
      </w:pPr>
      <w:ins w:id="38" w:author="Unknown">
        <w:r w:rsidRPr="00B50551">
          <w:rPr>
            <w:rFonts w:eastAsia="Times New Roman"/>
            <w:b/>
            <w:color w:val="333333"/>
            <w:lang w:eastAsia="ru-RU"/>
          </w:rPr>
          <w:t>Задача № 5.</w:t>
        </w:r>
        <w:r w:rsidRPr="00873AAA">
          <w:rPr>
            <w:rFonts w:eastAsia="Times New Roman"/>
            <w:color w:val="333333"/>
            <w:lang w:eastAsia="ru-RU"/>
          </w:rPr>
          <w:t xml:space="preserve"> Изучите принцип работы отсчетного устройства теодолитов ТЗО; 2Т30.</w:t>
        </w:r>
      </w:ins>
    </w:p>
    <w:p w:rsidR="00B50551" w:rsidRDefault="00074A6F" w:rsidP="00B50551">
      <w:pPr>
        <w:spacing w:after="0" w:line="240" w:lineRule="auto"/>
        <w:rPr>
          <w:rFonts w:eastAsia="Times New Roman"/>
          <w:color w:val="333333"/>
          <w:lang w:eastAsia="ru-RU"/>
        </w:rPr>
      </w:pPr>
      <w:ins w:id="39" w:author="Unknown">
        <w:r w:rsidRPr="00873AAA">
          <w:rPr>
            <w:rFonts w:eastAsia="Times New Roman"/>
            <w:noProof/>
            <w:color w:val="333333"/>
            <w:lang w:eastAsia="ru-RU"/>
            <w:rPrChange w:id="40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1905</wp:posOffset>
              </wp:positionV>
              <wp:extent cx="2238375" cy="2266950"/>
              <wp:effectExtent l="0" t="0" r="9525" b="0"/>
              <wp:wrapSquare wrapText="bothSides"/>
              <wp:docPr id="6" name="Рисунок 6" descr="https://konspekta.net/studopediaru/baza25/13270800100608.files/image0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konspekta.net/studopediaru/baza25/13270800100608.files/image005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375" cy="226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B50551" w:rsidRPr="00B50551">
        <w:rPr>
          <w:rFonts w:eastAsia="Times New Roman"/>
          <w:color w:val="333333"/>
          <w:lang w:eastAsia="ru-RU"/>
        </w:rPr>
        <w:t xml:space="preserve"> </w:t>
      </w:r>
    </w:p>
    <w:p w:rsidR="00B50551" w:rsidRDefault="00B50551" w:rsidP="00B50551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B50551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B50551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B50551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B50551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B50551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Pr="00873AAA" w:rsidRDefault="00B50551" w:rsidP="00B50551">
      <w:pPr>
        <w:spacing w:after="0" w:line="240" w:lineRule="auto"/>
        <w:rPr>
          <w:ins w:id="41" w:author="Unknown"/>
          <w:rFonts w:eastAsia="Times New Roman"/>
          <w:color w:val="333333"/>
          <w:lang w:eastAsia="ru-RU"/>
        </w:rPr>
      </w:pPr>
      <w:ins w:id="42" w:author="Unknown">
        <w:r w:rsidRPr="00873AAA">
          <w:rPr>
            <w:rFonts w:eastAsia="Times New Roman"/>
            <w:color w:val="333333"/>
            <w:lang w:eastAsia="ru-RU"/>
          </w:rPr>
          <w:t>Рисунок 5</w:t>
        </w:r>
      </w:ins>
    </w:p>
    <w:p w:rsidR="00074A6F" w:rsidRPr="00873AAA" w:rsidRDefault="00074A6F" w:rsidP="00873AAA">
      <w:pPr>
        <w:spacing w:after="0" w:line="240" w:lineRule="auto"/>
        <w:rPr>
          <w:ins w:id="43" w:author="Unknown"/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44" w:author="Unknown"/>
          <w:rFonts w:eastAsia="Times New Roman"/>
          <w:color w:val="333333"/>
          <w:lang w:eastAsia="ru-RU"/>
        </w:rPr>
      </w:pPr>
      <w:ins w:id="45" w:author="Unknown">
        <w:r w:rsidRPr="00873AAA">
          <w:rPr>
            <w:rFonts w:eastAsia="Times New Roman"/>
            <w:color w:val="333333"/>
            <w:lang w:eastAsia="ru-RU"/>
          </w:rPr>
          <w:t>На рис. 5 показано поле зрения отсчетного микроскопа теодолита ТЗО. Выполните отсчеты по рисунку.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</w:tblGrid>
      <w:tr w:rsidR="00074A6F" w:rsidRPr="00873AAA" w:rsidTr="00106B9A">
        <w:trPr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B50551" w:rsidRDefault="00074A6F" w:rsidP="00873AA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50551">
              <w:rPr>
                <w:rFonts w:eastAsia="Times New Roman"/>
                <w:b/>
                <w:lang w:eastAsia="ru-RU"/>
              </w:rPr>
              <w:t xml:space="preserve">Отсчет </w:t>
            </w:r>
            <w:proofErr w:type="gramStart"/>
            <w:r w:rsidRPr="00B50551">
              <w:rPr>
                <w:rFonts w:eastAsia="Times New Roman"/>
                <w:b/>
                <w:lang w:eastAsia="ru-RU"/>
              </w:rPr>
              <w:t>по</w:t>
            </w:r>
            <w:proofErr w:type="gramEnd"/>
            <w:r w:rsidRPr="00B50551">
              <w:rPr>
                <w:rFonts w:eastAsia="Times New Roman"/>
                <w:b/>
                <w:lang w:eastAsia="ru-RU"/>
              </w:rPr>
              <w:t>:</w:t>
            </w:r>
          </w:p>
        </w:tc>
      </w:tr>
      <w:tr w:rsidR="00074A6F" w:rsidRPr="00873AAA" w:rsidTr="00106B9A">
        <w:trPr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873AAA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Горизонтальному кругу                                      </w:t>
            </w:r>
          </w:p>
        </w:tc>
      </w:tr>
      <w:tr w:rsidR="00074A6F" w:rsidRPr="00873AAA" w:rsidTr="00106B9A">
        <w:trPr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873AAA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Вертикальному кругу                                          </w:t>
            </w:r>
          </w:p>
        </w:tc>
      </w:tr>
    </w:tbl>
    <w:p w:rsidR="00B50551" w:rsidRDefault="00B50551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46" w:author="Unknown"/>
          <w:rFonts w:eastAsia="Times New Roman"/>
          <w:color w:val="333333"/>
          <w:lang w:eastAsia="ru-RU"/>
        </w:rPr>
      </w:pPr>
      <w:proofErr w:type="gramStart"/>
      <w:ins w:id="47" w:author="Unknown">
        <w:r w:rsidRPr="00873AAA">
          <w:rPr>
            <w:rFonts w:eastAsia="Times New Roman"/>
            <w:color w:val="333333"/>
            <w:lang w:eastAsia="ru-RU"/>
          </w:rPr>
          <w:t xml:space="preserve">На рис. </w:t>
        </w:r>
      </w:ins>
      <w:r w:rsidR="00B50551">
        <w:rPr>
          <w:rFonts w:eastAsia="Times New Roman"/>
          <w:color w:val="333333"/>
          <w:lang w:eastAsia="ru-RU"/>
        </w:rPr>
        <w:t>6</w:t>
      </w:r>
      <w:ins w:id="48" w:author="Unknown">
        <w:r w:rsidRPr="00873AAA">
          <w:rPr>
            <w:rFonts w:eastAsia="Times New Roman"/>
            <w:color w:val="333333"/>
            <w:lang w:eastAsia="ru-RU"/>
          </w:rPr>
          <w:t xml:space="preserve">а, </w:t>
        </w:r>
      </w:ins>
      <w:r w:rsidR="00B50551">
        <w:rPr>
          <w:rFonts w:eastAsia="Times New Roman"/>
          <w:color w:val="333333"/>
          <w:lang w:eastAsia="ru-RU"/>
        </w:rPr>
        <w:t>6</w:t>
      </w:r>
      <w:ins w:id="49" w:author="Unknown">
        <w:r w:rsidRPr="00873AAA">
          <w:rPr>
            <w:rFonts w:eastAsia="Times New Roman"/>
            <w:color w:val="333333"/>
            <w:lang w:eastAsia="ru-RU"/>
          </w:rPr>
          <w:t xml:space="preserve">6 показано поле зрения </w:t>
        </w:r>
        <w:proofErr w:type="spellStart"/>
        <w:r w:rsidRPr="00873AAA">
          <w:rPr>
            <w:rFonts w:eastAsia="Times New Roman"/>
            <w:color w:val="333333"/>
            <w:lang w:eastAsia="ru-RU"/>
          </w:rPr>
          <w:t>шкалового</w:t>
        </w:r>
        <w:proofErr w:type="spellEnd"/>
        <w:r w:rsidRPr="00873AAA">
          <w:rPr>
            <w:rFonts w:eastAsia="Times New Roman"/>
            <w:color w:val="333333"/>
            <w:lang w:eastAsia="ru-RU"/>
          </w:rPr>
          <w:t xml:space="preserve"> микроскопа теодолита 2Т30 при положительном и отрицательном углах наклона зрительной трубы.</w:t>
        </w:r>
        <w:proofErr w:type="gramEnd"/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</w:tblGrid>
      <w:tr w:rsidR="00074A6F" w:rsidRPr="00873AAA" w:rsidTr="00106B9A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873AAA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50551">
              <w:rPr>
                <w:rFonts w:eastAsia="Times New Roman"/>
                <w:b/>
                <w:lang w:eastAsia="ru-RU"/>
              </w:rPr>
              <w:t xml:space="preserve">Отсчет </w:t>
            </w:r>
            <w:proofErr w:type="gramStart"/>
            <w:r w:rsidRPr="00B50551">
              <w:rPr>
                <w:rFonts w:eastAsia="Times New Roman"/>
                <w:b/>
                <w:lang w:eastAsia="ru-RU"/>
              </w:rPr>
              <w:t>по</w:t>
            </w:r>
            <w:proofErr w:type="gramEnd"/>
            <w:r w:rsidRPr="00873AAA">
              <w:rPr>
                <w:rFonts w:eastAsia="Times New Roman"/>
                <w:lang w:eastAsia="ru-RU"/>
              </w:rPr>
              <w:t>:</w:t>
            </w:r>
          </w:p>
        </w:tc>
      </w:tr>
      <w:tr w:rsidR="00074A6F" w:rsidRPr="00873AAA" w:rsidTr="00106B9A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873AAA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горизонтальному кругу      </w:t>
            </w:r>
          </w:p>
        </w:tc>
      </w:tr>
      <w:tr w:rsidR="00074A6F" w:rsidRPr="00873AAA" w:rsidTr="00106B9A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873AAA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вертикальному кругу</w:t>
            </w:r>
          </w:p>
        </w:tc>
      </w:tr>
      <w:tr w:rsidR="00074A6F" w:rsidRPr="00873AAA" w:rsidTr="00106B9A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873AAA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горизонтальному кругу      </w:t>
            </w:r>
          </w:p>
        </w:tc>
      </w:tr>
      <w:tr w:rsidR="00074A6F" w:rsidRPr="00873AAA" w:rsidTr="00106B9A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6F" w:rsidRPr="00873AAA" w:rsidRDefault="00074A6F" w:rsidP="00873A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73AAA">
              <w:rPr>
                <w:rFonts w:eastAsia="Times New Roman"/>
                <w:lang w:eastAsia="ru-RU"/>
              </w:rPr>
              <w:t>вертикальному кругу</w:t>
            </w:r>
          </w:p>
        </w:tc>
      </w:tr>
    </w:tbl>
    <w:p w:rsidR="00074A6F" w:rsidRPr="00873AAA" w:rsidRDefault="00074A6F" w:rsidP="00873AAA">
      <w:pPr>
        <w:spacing w:after="0" w:line="240" w:lineRule="auto"/>
        <w:rPr>
          <w:ins w:id="50" w:author="Unknown"/>
          <w:rFonts w:eastAsia="Times New Roman"/>
          <w:color w:val="333333"/>
          <w:lang w:eastAsia="ru-RU"/>
        </w:rPr>
      </w:pPr>
      <w:ins w:id="51" w:author="Unknown">
        <w:r w:rsidRPr="00873AAA">
          <w:rPr>
            <w:rFonts w:eastAsia="Times New Roman"/>
            <w:color w:val="333333"/>
            <w:lang w:eastAsia="ru-RU"/>
          </w:rPr>
          <w:t>Выполните отсчеты по рисунку.</w:t>
        </w:r>
      </w:ins>
    </w:p>
    <w:p w:rsidR="00074A6F" w:rsidRPr="00873AAA" w:rsidRDefault="00074A6F" w:rsidP="00873AAA">
      <w:pPr>
        <w:spacing w:after="0" w:line="240" w:lineRule="auto"/>
        <w:rPr>
          <w:ins w:id="52" w:author="Unknown"/>
          <w:rFonts w:eastAsia="Times New Roman"/>
          <w:color w:val="333333"/>
          <w:lang w:eastAsia="ru-RU"/>
        </w:rPr>
      </w:pPr>
      <w:ins w:id="53" w:author="Unknown">
        <w:r w:rsidRPr="00873AAA">
          <w:rPr>
            <w:rFonts w:eastAsia="Times New Roman"/>
            <w:noProof/>
            <w:color w:val="333333"/>
            <w:lang w:eastAsia="ru-RU"/>
            <w:rPrChange w:id="54">
              <w:rPr>
                <w:noProof/>
                <w:lang w:eastAsia="ru-RU"/>
              </w:rPr>
            </w:rPrChange>
          </w:rPr>
          <w:drawing>
            <wp:inline distT="0" distB="0" distL="0" distR="0" wp14:anchorId="1AB7BA9D" wp14:editId="157ECE3D">
              <wp:extent cx="4610100" cy="2469080"/>
              <wp:effectExtent l="0" t="0" r="0" b="7620"/>
              <wp:docPr id="9" name="Рисунок 9" descr="https://konspekta.net/studopediaru/baza25/13270800100608.files/image0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konspekta.net/studopediaru/baza25/13270800100608.files/image006.pn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0" cy="246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74A6F" w:rsidRPr="00873AAA" w:rsidRDefault="00074A6F" w:rsidP="00B50551">
      <w:pPr>
        <w:spacing w:after="0" w:line="240" w:lineRule="auto"/>
        <w:jc w:val="center"/>
        <w:rPr>
          <w:ins w:id="55" w:author="Unknown"/>
          <w:rFonts w:eastAsia="Times New Roman"/>
          <w:color w:val="333333"/>
          <w:lang w:eastAsia="ru-RU"/>
        </w:rPr>
      </w:pPr>
      <w:ins w:id="56" w:author="Unknown">
        <w:r w:rsidRPr="00873AAA">
          <w:rPr>
            <w:rFonts w:eastAsia="Times New Roman"/>
            <w:color w:val="333333"/>
            <w:lang w:eastAsia="ru-RU"/>
          </w:rPr>
          <w:t xml:space="preserve">Рисунок </w:t>
        </w:r>
      </w:ins>
      <w:r w:rsidR="00B50551">
        <w:rPr>
          <w:rFonts w:eastAsia="Times New Roman"/>
          <w:color w:val="333333"/>
          <w:lang w:eastAsia="ru-RU"/>
        </w:rPr>
        <w:t>6</w:t>
      </w:r>
    </w:p>
    <w:p w:rsidR="00074A6F" w:rsidRPr="00873AAA" w:rsidRDefault="00074A6F" w:rsidP="00873AAA">
      <w:pPr>
        <w:spacing w:after="0" w:line="240" w:lineRule="auto"/>
        <w:rPr>
          <w:ins w:id="57" w:author="Unknown"/>
          <w:rFonts w:eastAsia="Times New Roman"/>
          <w:color w:val="333333"/>
          <w:lang w:eastAsia="ru-RU"/>
        </w:rPr>
      </w:pPr>
      <w:ins w:id="58" w:author="Unknown">
        <w:r w:rsidRPr="00873AAA">
          <w:rPr>
            <w:rFonts w:eastAsia="Times New Roman"/>
            <w:color w:val="333333"/>
            <w:lang w:eastAsia="ru-RU"/>
          </w:rPr>
          <w:t xml:space="preserve">На рисунке </w:t>
        </w:r>
      </w:ins>
      <w:r w:rsidR="00B50551">
        <w:rPr>
          <w:rFonts w:eastAsia="Times New Roman"/>
          <w:color w:val="333333"/>
          <w:lang w:eastAsia="ru-RU"/>
        </w:rPr>
        <w:t>7</w:t>
      </w:r>
      <w:ins w:id="59" w:author="Unknown">
        <w:r w:rsidRPr="00873AAA">
          <w:rPr>
            <w:rFonts w:eastAsia="Times New Roman"/>
            <w:color w:val="333333"/>
            <w:lang w:eastAsia="ru-RU"/>
          </w:rPr>
          <w:t xml:space="preserve"> а и</w:t>
        </w:r>
      </w:ins>
      <w:r w:rsidR="00B50551">
        <w:rPr>
          <w:rFonts w:eastAsia="Times New Roman"/>
          <w:color w:val="333333"/>
          <w:lang w:eastAsia="ru-RU"/>
        </w:rPr>
        <w:t xml:space="preserve"> 7</w:t>
      </w:r>
      <w:ins w:id="60" w:author="Unknown">
        <w:r w:rsidRPr="00873AAA">
          <w:rPr>
            <w:rFonts w:eastAsia="Times New Roman"/>
            <w:color w:val="333333"/>
            <w:lang w:eastAsia="ru-RU"/>
          </w:rPr>
          <w:t xml:space="preserve"> б изображены штрихи лимб</w:t>
        </w:r>
      </w:ins>
      <w:r w:rsidR="00DE14F3">
        <w:rPr>
          <w:rFonts w:eastAsia="Times New Roman"/>
          <w:color w:val="333333"/>
          <w:lang w:eastAsia="ru-RU"/>
        </w:rPr>
        <w:t>а</w:t>
      </w:r>
      <w:ins w:id="61" w:author="Unknown">
        <w:r w:rsidRPr="00873AAA">
          <w:rPr>
            <w:rFonts w:eastAsia="Times New Roman"/>
            <w:color w:val="333333"/>
            <w:lang w:eastAsia="ru-RU"/>
          </w:rPr>
          <w:t xml:space="preserve">, </w:t>
        </w:r>
        <w:proofErr w:type="gramStart"/>
        <w:r w:rsidRPr="00873AAA">
          <w:rPr>
            <w:rFonts w:eastAsia="Times New Roman"/>
            <w:color w:val="333333"/>
            <w:lang w:eastAsia="ru-RU"/>
          </w:rPr>
          <w:t>указанных</w:t>
        </w:r>
        <w:proofErr w:type="gramEnd"/>
        <w:r w:rsidRPr="00873AAA">
          <w:rPr>
            <w:rFonts w:eastAsia="Times New Roman"/>
            <w:color w:val="333333"/>
            <w:lang w:eastAsia="ru-RU"/>
          </w:rPr>
          <w:t xml:space="preserve"> преподавателем для отсчета в поле зрения </w:t>
        </w:r>
        <w:proofErr w:type="spellStart"/>
        <w:r w:rsidRPr="00873AAA">
          <w:rPr>
            <w:rFonts w:eastAsia="Times New Roman"/>
            <w:color w:val="333333"/>
            <w:lang w:eastAsia="ru-RU"/>
          </w:rPr>
          <w:t>шкалового</w:t>
        </w:r>
        <w:proofErr w:type="spellEnd"/>
        <w:r w:rsidRPr="00873AAA">
          <w:rPr>
            <w:rFonts w:eastAsia="Times New Roman"/>
            <w:color w:val="333333"/>
            <w:lang w:eastAsia="ru-RU"/>
          </w:rPr>
          <w:t xml:space="preserve"> микроскопа теодолита 2Т30. Запишите значения изображенных отсчетов.</w:t>
        </w:r>
      </w:ins>
    </w:p>
    <w:p w:rsidR="00074A6F" w:rsidRPr="00873AAA" w:rsidRDefault="00074A6F" w:rsidP="00873AAA">
      <w:pPr>
        <w:spacing w:after="0" w:line="240" w:lineRule="auto"/>
        <w:rPr>
          <w:ins w:id="62" w:author="Unknown"/>
          <w:rFonts w:eastAsia="Times New Roman"/>
          <w:color w:val="333333"/>
          <w:lang w:eastAsia="ru-RU"/>
        </w:rPr>
      </w:pPr>
      <w:ins w:id="63" w:author="Unknown">
        <w:r w:rsidRPr="00873AAA">
          <w:rPr>
            <w:rFonts w:eastAsia="Times New Roman"/>
            <w:noProof/>
            <w:color w:val="333333"/>
            <w:lang w:eastAsia="ru-RU"/>
            <w:rPrChange w:id="64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63755422" wp14:editId="27298122">
              <wp:extent cx="5400675" cy="2646599"/>
              <wp:effectExtent l="0" t="0" r="0" b="1905"/>
              <wp:docPr id="10" name="Рисунок 10" descr="https://konspekta.net/studopediaru/baza25/13270800100608.files/image00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konspekta.net/studopediaru/baza25/13270800100608.files/image007.png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2646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74A6F" w:rsidRPr="00873AAA" w:rsidRDefault="00074A6F" w:rsidP="00B50551">
      <w:pPr>
        <w:spacing w:after="0" w:line="240" w:lineRule="auto"/>
        <w:jc w:val="center"/>
        <w:rPr>
          <w:ins w:id="65" w:author="Unknown"/>
          <w:rFonts w:eastAsia="Times New Roman"/>
          <w:color w:val="333333"/>
          <w:lang w:eastAsia="ru-RU"/>
        </w:rPr>
      </w:pPr>
      <w:ins w:id="66" w:author="Unknown">
        <w:r w:rsidRPr="00873AAA">
          <w:rPr>
            <w:rFonts w:eastAsia="Times New Roman"/>
            <w:color w:val="333333"/>
            <w:lang w:eastAsia="ru-RU"/>
          </w:rPr>
          <w:t xml:space="preserve">Рисунок </w:t>
        </w:r>
      </w:ins>
      <w:r w:rsidR="00B50551">
        <w:rPr>
          <w:rFonts w:eastAsia="Times New Roman"/>
          <w:color w:val="333333"/>
          <w:lang w:eastAsia="ru-RU"/>
        </w:rPr>
        <w:t>7</w:t>
      </w: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B50551" w:rsidRDefault="00074A6F" w:rsidP="00B5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ns w:id="67" w:author="Unknown"/>
          <w:rFonts w:eastAsia="Times New Roman"/>
          <w:b/>
          <w:color w:val="333333"/>
          <w:lang w:eastAsia="ru-RU"/>
        </w:rPr>
      </w:pPr>
      <w:ins w:id="68" w:author="Unknown">
        <w:r w:rsidRPr="00B50551">
          <w:rPr>
            <w:rFonts w:eastAsia="Times New Roman"/>
            <w:b/>
            <w:color w:val="333333"/>
            <w:lang w:eastAsia="ru-RU"/>
          </w:rPr>
          <w:t xml:space="preserve">Отсчет </w:t>
        </w:r>
        <w:proofErr w:type="gramStart"/>
        <w:r w:rsidRPr="00B50551">
          <w:rPr>
            <w:rFonts w:eastAsia="Times New Roman"/>
            <w:b/>
            <w:color w:val="333333"/>
            <w:lang w:eastAsia="ru-RU"/>
          </w:rPr>
          <w:t>по</w:t>
        </w:r>
        <w:proofErr w:type="gramEnd"/>
        <w:r w:rsidRPr="00B50551">
          <w:rPr>
            <w:rFonts w:eastAsia="Times New Roman"/>
            <w:b/>
            <w:color w:val="333333"/>
            <w:lang w:eastAsia="ru-RU"/>
          </w:rPr>
          <w:t>:</w:t>
        </w:r>
      </w:ins>
    </w:p>
    <w:p w:rsidR="00074A6F" w:rsidRPr="00873AAA" w:rsidRDefault="00074A6F" w:rsidP="00B5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ns w:id="69" w:author="Unknown"/>
          <w:rFonts w:eastAsia="Times New Roman"/>
          <w:color w:val="333333"/>
          <w:lang w:eastAsia="ru-RU"/>
        </w:rPr>
      </w:pPr>
      <w:ins w:id="70" w:author="Unknown">
        <w:r w:rsidRPr="00873AAA">
          <w:rPr>
            <w:rFonts w:eastAsia="Times New Roman"/>
            <w:color w:val="333333"/>
            <w:lang w:eastAsia="ru-RU"/>
          </w:rPr>
          <w:t>горизонтальному кругу                    </w:t>
        </w:r>
      </w:ins>
      <w:r w:rsidR="00106B9A">
        <w:rPr>
          <w:rFonts w:eastAsia="Times New Roman"/>
          <w:color w:val="333333"/>
          <w:lang w:eastAsia="ru-RU"/>
        </w:rPr>
        <w:tab/>
      </w:r>
      <w:r w:rsidR="00106B9A">
        <w:rPr>
          <w:rFonts w:eastAsia="Times New Roman"/>
          <w:color w:val="333333"/>
          <w:lang w:eastAsia="ru-RU"/>
        </w:rPr>
        <w:tab/>
        <w:t xml:space="preserve">      </w:t>
      </w:r>
      <w:ins w:id="71" w:author="Unknown">
        <w:r w:rsidRPr="00873AAA">
          <w:rPr>
            <w:rFonts w:eastAsia="Times New Roman"/>
            <w:color w:val="333333"/>
            <w:lang w:eastAsia="ru-RU"/>
          </w:rPr>
          <w:t xml:space="preserve"> горизонтальному кругу</w:t>
        </w:r>
      </w:ins>
    </w:p>
    <w:p w:rsidR="00074A6F" w:rsidRPr="00873AAA" w:rsidRDefault="00074A6F" w:rsidP="00B5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ns w:id="72" w:author="Unknown"/>
          <w:rFonts w:eastAsia="Times New Roman"/>
          <w:color w:val="333333"/>
          <w:lang w:eastAsia="ru-RU"/>
        </w:rPr>
      </w:pPr>
      <w:ins w:id="73" w:author="Unknown">
        <w:r w:rsidRPr="00873AAA">
          <w:rPr>
            <w:rFonts w:eastAsia="Times New Roman"/>
            <w:color w:val="333333"/>
            <w:lang w:eastAsia="ru-RU"/>
          </w:rPr>
          <w:t>вертикальному кругу             </w:t>
        </w:r>
      </w:ins>
      <w:r w:rsidR="00106B9A">
        <w:rPr>
          <w:rFonts w:eastAsia="Times New Roman"/>
          <w:color w:val="333333"/>
          <w:lang w:eastAsia="ru-RU"/>
        </w:rPr>
        <w:tab/>
      </w:r>
      <w:r w:rsidR="00106B9A">
        <w:rPr>
          <w:rFonts w:eastAsia="Times New Roman"/>
          <w:color w:val="333333"/>
          <w:lang w:eastAsia="ru-RU"/>
        </w:rPr>
        <w:tab/>
      </w:r>
      <w:r w:rsidR="00106B9A">
        <w:rPr>
          <w:rFonts w:eastAsia="Times New Roman"/>
          <w:color w:val="333333"/>
          <w:lang w:eastAsia="ru-RU"/>
        </w:rPr>
        <w:tab/>
      </w:r>
      <w:ins w:id="74" w:author="Unknown">
        <w:r w:rsidRPr="00873AAA">
          <w:rPr>
            <w:rFonts w:eastAsia="Times New Roman"/>
            <w:color w:val="333333"/>
            <w:lang w:eastAsia="ru-RU"/>
          </w:rPr>
          <w:t xml:space="preserve">   </w:t>
        </w:r>
      </w:ins>
      <w:r w:rsidR="00106B9A">
        <w:rPr>
          <w:rFonts w:eastAsia="Times New Roman"/>
          <w:color w:val="333333"/>
          <w:lang w:eastAsia="ru-RU"/>
        </w:rPr>
        <w:t xml:space="preserve">    </w:t>
      </w:r>
      <w:ins w:id="75" w:author="Unknown">
        <w:r w:rsidRPr="00873AAA">
          <w:rPr>
            <w:rFonts w:eastAsia="Times New Roman"/>
            <w:color w:val="333333"/>
            <w:lang w:eastAsia="ru-RU"/>
          </w:rPr>
          <w:t>вертикальному кругу</w:t>
        </w:r>
      </w:ins>
    </w:p>
    <w:p w:rsidR="00106B9A" w:rsidRDefault="00106B9A" w:rsidP="00B5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color w:val="333333"/>
          <w:lang w:eastAsia="ru-RU"/>
        </w:rPr>
      </w:pPr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76" w:author="Unknown"/>
          <w:rFonts w:eastAsia="Times New Roman"/>
          <w:color w:val="333333"/>
          <w:lang w:eastAsia="ru-RU"/>
        </w:rPr>
      </w:pPr>
      <w:ins w:id="77" w:author="Unknown">
        <w:r w:rsidRPr="00873AAA">
          <w:rPr>
            <w:rFonts w:eastAsia="Times New Roman"/>
            <w:color w:val="333333"/>
            <w:lang w:eastAsia="ru-RU"/>
          </w:rPr>
          <w:t>Начальные навыки работы с теодолитом</w:t>
        </w:r>
      </w:ins>
    </w:p>
    <w:p w:rsidR="00106B9A" w:rsidRDefault="00106B9A" w:rsidP="00873AAA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074A6F" w:rsidRPr="00873AAA" w:rsidRDefault="00074A6F" w:rsidP="00873AAA">
      <w:pPr>
        <w:spacing w:after="0" w:line="240" w:lineRule="auto"/>
        <w:rPr>
          <w:ins w:id="78" w:author="Unknown"/>
          <w:rFonts w:eastAsia="Times New Roman"/>
          <w:color w:val="333333"/>
          <w:lang w:eastAsia="ru-RU"/>
        </w:rPr>
      </w:pPr>
      <w:ins w:id="79" w:author="Unknown">
        <w:r w:rsidRPr="00B50551">
          <w:rPr>
            <w:rFonts w:eastAsia="Times New Roman"/>
            <w:b/>
            <w:color w:val="333333"/>
            <w:lang w:eastAsia="ru-RU"/>
          </w:rPr>
          <w:t>Задача № 6.</w:t>
        </w:r>
        <w:r w:rsidRPr="00873AAA">
          <w:rPr>
            <w:rFonts w:eastAsia="Times New Roman"/>
            <w:color w:val="333333"/>
            <w:lang w:eastAsia="ru-RU"/>
          </w:rPr>
          <w:t xml:space="preserve">  </w:t>
        </w:r>
      </w:ins>
      <w:r w:rsidR="00B50551">
        <w:rPr>
          <w:rFonts w:eastAsia="Times New Roman"/>
          <w:color w:val="333333"/>
          <w:lang w:eastAsia="ru-RU"/>
        </w:rPr>
        <w:t xml:space="preserve">Для приведения </w:t>
      </w:r>
      <w:ins w:id="80" w:author="Unknown">
        <w:r w:rsidRPr="00873AAA">
          <w:rPr>
            <w:rFonts w:eastAsia="Times New Roman"/>
            <w:color w:val="333333"/>
            <w:lang w:eastAsia="ru-RU"/>
          </w:rPr>
          <w:t>теодолит</w:t>
        </w:r>
      </w:ins>
      <w:r w:rsidR="00B50551">
        <w:rPr>
          <w:rFonts w:eastAsia="Times New Roman"/>
          <w:color w:val="333333"/>
          <w:lang w:eastAsia="ru-RU"/>
        </w:rPr>
        <w:t>а</w:t>
      </w:r>
      <w:ins w:id="81" w:author="Unknown">
        <w:r w:rsidRPr="00873AAA">
          <w:rPr>
            <w:rFonts w:eastAsia="Times New Roman"/>
            <w:color w:val="333333"/>
            <w:lang w:eastAsia="ru-RU"/>
          </w:rPr>
          <w:t xml:space="preserve"> в рабочее положение</w:t>
        </w:r>
      </w:ins>
      <w:r w:rsidR="00B50551">
        <w:rPr>
          <w:rFonts w:eastAsia="Times New Roman"/>
          <w:color w:val="333333"/>
          <w:lang w:eastAsia="ru-RU"/>
        </w:rPr>
        <w:t>, в</w:t>
      </w:r>
      <w:ins w:id="82" w:author="Unknown">
        <w:r w:rsidRPr="00873AAA">
          <w:rPr>
            <w:rFonts w:eastAsia="Times New Roman"/>
            <w:color w:val="333333"/>
            <w:lang w:eastAsia="ru-RU"/>
          </w:rPr>
          <w:t xml:space="preserve"> краткой форме изложите порядок действий</w:t>
        </w:r>
      </w:ins>
      <w:proofErr w:type="gramStart"/>
      <w:r w:rsidR="00B50551">
        <w:rPr>
          <w:rFonts w:eastAsia="Times New Roman"/>
          <w:color w:val="333333"/>
          <w:lang w:eastAsia="ru-RU"/>
        </w:rPr>
        <w:t>.</w:t>
      </w:r>
      <w:ins w:id="83" w:author="Unknown">
        <w:r w:rsidRPr="00873AAA">
          <w:rPr>
            <w:rFonts w:eastAsia="Times New Roman"/>
            <w:color w:val="333333"/>
            <w:lang w:eastAsia="ru-RU"/>
          </w:rPr>
          <w:t>.</w:t>
        </w:r>
        <w:proofErr w:type="gramEnd"/>
      </w:ins>
    </w:p>
    <w:p w:rsidR="00074A6F" w:rsidRPr="00873AAA" w:rsidRDefault="00074A6F" w:rsidP="00873AAA">
      <w:pPr>
        <w:spacing w:after="0" w:line="240" w:lineRule="auto"/>
        <w:rPr>
          <w:ins w:id="84" w:author="Unknown"/>
          <w:rFonts w:eastAsia="Times New Roman"/>
          <w:color w:val="333333"/>
          <w:lang w:eastAsia="ru-RU"/>
        </w:rPr>
      </w:pPr>
      <w:ins w:id="85" w:author="Unknown">
        <w:r w:rsidRPr="00873AAA">
          <w:rPr>
            <w:rFonts w:eastAsia="Times New Roman"/>
            <w:color w:val="333333"/>
            <w:lang w:eastAsia="ru-RU"/>
          </w:rPr>
          <w:t>6.1 _____________________________________________________</w:t>
        </w:r>
      </w:ins>
    </w:p>
    <w:p w:rsidR="00074A6F" w:rsidRPr="00873AAA" w:rsidRDefault="00074A6F" w:rsidP="00873AAA">
      <w:pPr>
        <w:spacing w:after="0" w:line="240" w:lineRule="auto"/>
        <w:rPr>
          <w:ins w:id="86" w:author="Unknown"/>
          <w:rFonts w:eastAsia="Times New Roman"/>
          <w:color w:val="333333"/>
          <w:lang w:eastAsia="ru-RU"/>
        </w:rPr>
      </w:pPr>
      <w:ins w:id="87" w:author="Unknown">
        <w:r w:rsidRPr="00873AAA">
          <w:rPr>
            <w:rFonts w:eastAsia="Times New Roman"/>
            <w:color w:val="333333"/>
            <w:lang w:eastAsia="ru-RU"/>
          </w:rPr>
          <w:t>6.2. _____________________________________________________</w:t>
        </w:r>
      </w:ins>
    </w:p>
    <w:p w:rsidR="00106B9A" w:rsidRDefault="00106B9A" w:rsidP="00106B9A">
      <w:pPr>
        <w:spacing w:after="0"/>
        <w:rPr>
          <w:rFonts w:eastAsia="Times New Roman"/>
          <w:color w:val="333333"/>
          <w:lang w:eastAsia="ru-RU"/>
        </w:rPr>
      </w:pPr>
    </w:p>
    <w:p w:rsidR="00074A6F" w:rsidRPr="00873AAA" w:rsidRDefault="00074A6F" w:rsidP="00106B9A">
      <w:pPr>
        <w:spacing w:after="0"/>
        <w:rPr>
          <w:ins w:id="88" w:author="Unknown"/>
          <w:rFonts w:eastAsia="Times New Roman"/>
          <w:color w:val="333333"/>
          <w:lang w:eastAsia="ru-RU"/>
        </w:rPr>
      </w:pPr>
      <w:ins w:id="89" w:author="Unknown">
        <w:r w:rsidRPr="00B50551">
          <w:rPr>
            <w:rFonts w:eastAsia="Times New Roman"/>
            <w:b/>
            <w:color w:val="333333"/>
            <w:lang w:eastAsia="ru-RU"/>
          </w:rPr>
          <w:t>Задача № 7.</w:t>
        </w:r>
        <w:r w:rsidRPr="00873AAA">
          <w:rPr>
            <w:rFonts w:eastAsia="Times New Roman"/>
            <w:color w:val="333333"/>
            <w:lang w:eastAsia="ru-RU"/>
          </w:rPr>
          <w:t xml:space="preserve">  Выполн</w:t>
        </w:r>
      </w:ins>
      <w:r w:rsidR="00B50551">
        <w:rPr>
          <w:rFonts w:eastAsia="Times New Roman"/>
          <w:color w:val="333333"/>
          <w:lang w:eastAsia="ru-RU"/>
        </w:rPr>
        <w:t>ение</w:t>
      </w:r>
      <w:ins w:id="90" w:author="Unknown">
        <w:r w:rsidRPr="00873AAA">
          <w:rPr>
            <w:rFonts w:eastAsia="Times New Roman"/>
            <w:color w:val="333333"/>
            <w:lang w:eastAsia="ru-RU"/>
          </w:rPr>
          <w:t xml:space="preserve"> </w:t>
        </w:r>
        <w:proofErr w:type="gramStart"/>
        <w:r w:rsidRPr="00873AAA">
          <w:rPr>
            <w:rFonts w:eastAsia="Times New Roman"/>
            <w:color w:val="333333"/>
            <w:lang w:eastAsia="ru-RU"/>
          </w:rPr>
          <w:t>пробны</w:t>
        </w:r>
      </w:ins>
      <w:r w:rsidR="00B50551">
        <w:rPr>
          <w:rFonts w:eastAsia="Times New Roman"/>
          <w:color w:val="333333"/>
          <w:lang w:eastAsia="ru-RU"/>
        </w:rPr>
        <w:t>х</w:t>
      </w:r>
      <w:proofErr w:type="gramEnd"/>
      <w:ins w:id="91" w:author="Unknown">
        <w:r w:rsidRPr="00873AAA">
          <w:rPr>
            <w:rFonts w:eastAsia="Times New Roman"/>
            <w:color w:val="333333"/>
            <w:lang w:eastAsia="ru-RU"/>
          </w:rPr>
          <w:t xml:space="preserve"> наведения зрительной трубы на цель. Изобразите на свободном поле (рисунок 4) правильное положение визирной цели в поле зрения трубы перед отсчетом.</w:t>
        </w:r>
      </w:ins>
    </w:p>
    <w:p w:rsidR="00074A6F" w:rsidRPr="00873AAA" w:rsidRDefault="00074A6F" w:rsidP="00B50551">
      <w:pPr>
        <w:spacing w:after="0"/>
        <w:ind w:firstLine="708"/>
        <w:rPr>
          <w:ins w:id="92" w:author="Unknown"/>
          <w:rFonts w:eastAsia="Times New Roman"/>
          <w:color w:val="333333"/>
          <w:lang w:eastAsia="ru-RU"/>
        </w:rPr>
      </w:pPr>
      <w:ins w:id="93" w:author="Unknown">
        <w:r w:rsidRPr="00873AAA">
          <w:rPr>
            <w:rFonts w:eastAsia="Times New Roman"/>
            <w:color w:val="333333"/>
            <w:lang w:eastAsia="ru-RU"/>
          </w:rPr>
          <w:t>Дайте названия винтов, которыми производили окончательное наведение зрительной трубы на цель.</w:t>
        </w:r>
      </w:ins>
    </w:p>
    <w:p w:rsidR="00074A6F" w:rsidRPr="00873AAA" w:rsidRDefault="00074A6F" w:rsidP="00873AAA">
      <w:pPr>
        <w:spacing w:after="0" w:line="240" w:lineRule="auto"/>
        <w:rPr>
          <w:ins w:id="94" w:author="Unknown"/>
          <w:rFonts w:eastAsia="Times New Roman"/>
          <w:color w:val="333333"/>
          <w:lang w:eastAsia="ru-RU"/>
        </w:rPr>
      </w:pPr>
      <w:ins w:id="95" w:author="Unknown">
        <w:r w:rsidRPr="00873AAA">
          <w:rPr>
            <w:rFonts w:eastAsia="Times New Roman"/>
            <w:color w:val="333333"/>
            <w:lang w:eastAsia="ru-RU"/>
          </w:rPr>
          <w:t>а.________________________________________</w:t>
        </w:r>
      </w:ins>
    </w:p>
    <w:p w:rsidR="00074A6F" w:rsidRPr="00873AAA" w:rsidRDefault="00074A6F" w:rsidP="00873AAA">
      <w:pPr>
        <w:spacing w:after="0" w:line="240" w:lineRule="auto"/>
        <w:rPr>
          <w:ins w:id="96" w:author="Unknown"/>
          <w:rFonts w:eastAsia="Times New Roman"/>
          <w:color w:val="333333"/>
          <w:lang w:eastAsia="ru-RU"/>
        </w:rPr>
      </w:pPr>
      <w:proofErr w:type="gramStart"/>
      <w:ins w:id="97" w:author="Unknown">
        <w:r w:rsidRPr="00873AAA">
          <w:rPr>
            <w:rFonts w:eastAsia="Times New Roman"/>
            <w:color w:val="333333"/>
            <w:lang w:eastAsia="ru-RU"/>
          </w:rPr>
          <w:t>б</w:t>
        </w:r>
        <w:proofErr w:type="gramEnd"/>
        <w:r w:rsidRPr="00873AAA">
          <w:rPr>
            <w:rFonts w:eastAsia="Times New Roman"/>
            <w:color w:val="333333"/>
            <w:lang w:eastAsia="ru-RU"/>
          </w:rPr>
          <w:t>.________________________________________</w:t>
        </w:r>
      </w:ins>
    </w:p>
    <w:p w:rsidR="00074A6F" w:rsidRPr="00873AAA" w:rsidRDefault="00074A6F" w:rsidP="00873AAA">
      <w:pPr>
        <w:spacing w:after="0" w:line="240" w:lineRule="auto"/>
        <w:rPr>
          <w:ins w:id="98" w:author="Unknown"/>
          <w:rFonts w:eastAsia="Times New Roman"/>
          <w:color w:val="333333"/>
          <w:lang w:eastAsia="ru-RU"/>
        </w:rPr>
      </w:pPr>
      <w:ins w:id="99" w:author="Unknown">
        <w:r w:rsidRPr="00873AAA">
          <w:rPr>
            <w:rFonts w:eastAsia="Times New Roman"/>
            <w:color w:val="333333"/>
            <w:lang w:eastAsia="ru-RU"/>
          </w:rPr>
          <w:t>в.________________________________________</w:t>
        </w:r>
      </w:ins>
    </w:p>
    <w:p w:rsidR="00E61156" w:rsidRPr="00873AAA" w:rsidRDefault="00E61156" w:rsidP="00873AAA">
      <w:pPr>
        <w:spacing w:after="0" w:line="240" w:lineRule="auto"/>
      </w:pPr>
    </w:p>
    <w:sectPr w:rsidR="00E61156" w:rsidRPr="00873AAA" w:rsidSect="00B505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12C"/>
    <w:multiLevelType w:val="multilevel"/>
    <w:tmpl w:val="BBF6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658C2"/>
    <w:multiLevelType w:val="hybridMultilevel"/>
    <w:tmpl w:val="706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E3093"/>
    <w:multiLevelType w:val="multilevel"/>
    <w:tmpl w:val="6AB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6F"/>
    <w:rsid w:val="00074A6F"/>
    <w:rsid w:val="00106B9A"/>
    <w:rsid w:val="00873AAA"/>
    <w:rsid w:val="00B50551"/>
    <w:rsid w:val="00DE14F3"/>
    <w:rsid w:val="00E5786C"/>
    <w:rsid w:val="00E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01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2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4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31174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3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744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2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39798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F62B-9F6C-4560-8611-09FFAC8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2023-02-02T12:59:00Z</cp:lastPrinted>
  <dcterms:created xsi:type="dcterms:W3CDTF">2024-01-11T11:29:00Z</dcterms:created>
  <dcterms:modified xsi:type="dcterms:W3CDTF">2024-01-11T11:29:00Z</dcterms:modified>
</cp:coreProperties>
</file>